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27" w:rsidRP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0"/>
          <w:szCs w:val="28"/>
          <w:bdr w:val="none" w:sz="0" w:space="0" w:color="auto" w:frame="1"/>
          <w:lang w:eastAsia="ru-RU"/>
        </w:rPr>
      </w:pPr>
      <w:r w:rsidRPr="00A93927">
        <w:rPr>
          <w:rFonts w:asciiTheme="majorHAnsi" w:hAnsiTheme="majorHAnsi"/>
          <w:sz w:val="40"/>
          <w:szCs w:val="28"/>
          <w:bdr w:val="none" w:sz="0" w:space="0" w:color="auto" w:frame="1"/>
          <w:lang w:eastAsia="ru-RU"/>
        </w:rPr>
        <w:t>МКОУ «Чухверкентская СОШ»</w:t>
      </w:r>
    </w:p>
    <w:p w:rsid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0"/>
          <w:szCs w:val="28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0"/>
          <w:szCs w:val="28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0"/>
          <w:szCs w:val="28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0"/>
          <w:szCs w:val="28"/>
          <w:bdr w:val="none" w:sz="0" w:space="0" w:color="auto" w:frame="1"/>
          <w:lang w:eastAsia="ru-RU"/>
        </w:rPr>
      </w:pPr>
    </w:p>
    <w:p w:rsidR="00A93927" w:rsidRPr="00A93927" w:rsidRDefault="00A93927" w:rsidP="00A93927">
      <w:pPr>
        <w:spacing w:after="0" w:line="240" w:lineRule="auto"/>
        <w:jc w:val="center"/>
        <w:rPr>
          <w:rFonts w:asciiTheme="majorHAnsi" w:hAnsiTheme="majorHAnsi"/>
          <w:i/>
          <w:sz w:val="72"/>
          <w:szCs w:val="28"/>
          <w:bdr w:val="none" w:sz="0" w:space="0" w:color="auto" w:frame="1"/>
          <w:lang w:eastAsia="ru-RU"/>
        </w:rPr>
      </w:pPr>
      <w:proofErr w:type="gramStart"/>
      <w:r w:rsidRPr="00A93927">
        <w:rPr>
          <w:rFonts w:asciiTheme="majorHAnsi" w:hAnsiTheme="majorHAnsi"/>
          <w:i/>
          <w:sz w:val="72"/>
          <w:szCs w:val="28"/>
          <w:bdr w:val="none" w:sz="0" w:space="0" w:color="auto" w:frame="1"/>
          <w:lang w:eastAsia="ru-RU"/>
        </w:rPr>
        <w:t>ПЛАН-КОНСПЕКТА</w:t>
      </w:r>
      <w:proofErr w:type="gramEnd"/>
    </w:p>
    <w:p w:rsidR="00A93927" w:rsidRPr="00A93927" w:rsidRDefault="00A93927" w:rsidP="00A93927">
      <w:pPr>
        <w:spacing w:after="0" w:line="240" w:lineRule="auto"/>
        <w:jc w:val="center"/>
        <w:rPr>
          <w:rFonts w:asciiTheme="majorHAnsi" w:hAnsiTheme="majorHAnsi"/>
          <w:i/>
          <w:sz w:val="72"/>
          <w:szCs w:val="28"/>
          <w:bdr w:val="none" w:sz="0" w:space="0" w:color="auto" w:frame="1"/>
          <w:lang w:eastAsia="ru-RU"/>
        </w:rPr>
      </w:pPr>
      <w:r w:rsidRPr="00A93927">
        <w:rPr>
          <w:rFonts w:asciiTheme="majorHAnsi" w:hAnsiTheme="majorHAnsi"/>
          <w:i/>
          <w:sz w:val="72"/>
          <w:szCs w:val="28"/>
          <w:bdr w:val="none" w:sz="0" w:space="0" w:color="auto" w:frame="1"/>
          <w:lang w:eastAsia="ru-RU"/>
        </w:rPr>
        <w:t>Открытого урока по географии</w:t>
      </w:r>
    </w:p>
    <w:p w:rsidR="00A93927" w:rsidRPr="00A93927" w:rsidRDefault="00A93927" w:rsidP="00A93927">
      <w:pPr>
        <w:spacing w:after="0" w:line="240" w:lineRule="auto"/>
        <w:jc w:val="center"/>
        <w:rPr>
          <w:rFonts w:asciiTheme="majorHAnsi" w:hAnsiTheme="majorHAnsi"/>
          <w:i/>
          <w:sz w:val="72"/>
          <w:szCs w:val="28"/>
          <w:bdr w:val="none" w:sz="0" w:space="0" w:color="auto" w:frame="1"/>
          <w:lang w:eastAsia="ru-RU"/>
        </w:rPr>
      </w:pPr>
      <w:r w:rsidRPr="00A93927">
        <w:rPr>
          <w:rFonts w:asciiTheme="majorHAnsi" w:hAnsiTheme="majorHAnsi"/>
          <w:i/>
          <w:sz w:val="72"/>
          <w:szCs w:val="28"/>
          <w:bdr w:val="none" w:sz="0" w:space="0" w:color="auto" w:frame="1"/>
          <w:lang w:eastAsia="ru-RU"/>
        </w:rPr>
        <w:t>Тема урока:</w:t>
      </w:r>
    </w:p>
    <w:p w:rsid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4"/>
          <w:szCs w:val="28"/>
          <w:bdr w:val="none" w:sz="0" w:space="0" w:color="auto" w:frame="1"/>
          <w:lang w:eastAsia="ru-RU"/>
        </w:rPr>
      </w:pPr>
      <w:r w:rsidRPr="00A93927">
        <w:rPr>
          <w:rFonts w:asciiTheme="majorHAnsi" w:hAnsiTheme="majorHAnsi"/>
          <w:sz w:val="44"/>
          <w:szCs w:val="28"/>
          <w:bdr w:val="none" w:sz="0" w:space="0" w:color="auto" w:frame="1"/>
          <w:lang w:eastAsia="ru-RU"/>
        </w:rPr>
        <w:t xml:space="preserve">«Австралия. Географическое положение. </w:t>
      </w:r>
    </w:p>
    <w:p w:rsidR="00A93927" w:rsidRP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4"/>
          <w:szCs w:val="28"/>
          <w:bdr w:val="none" w:sz="0" w:space="0" w:color="auto" w:frame="1"/>
          <w:lang w:eastAsia="ru-RU"/>
        </w:rPr>
      </w:pPr>
      <w:r w:rsidRPr="00A93927">
        <w:rPr>
          <w:rFonts w:asciiTheme="majorHAnsi" w:hAnsiTheme="majorHAnsi"/>
          <w:sz w:val="44"/>
          <w:szCs w:val="28"/>
          <w:bdr w:val="none" w:sz="0" w:space="0" w:color="auto" w:frame="1"/>
          <w:lang w:eastAsia="ru-RU"/>
        </w:rPr>
        <w:t>История открытия».</w:t>
      </w:r>
    </w:p>
    <w:p w:rsidR="00A93927" w:rsidRP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0"/>
          <w:szCs w:val="28"/>
          <w:lang w:eastAsia="ru-RU"/>
        </w:rPr>
      </w:pPr>
      <w:r w:rsidRPr="00A93927">
        <w:rPr>
          <w:rFonts w:asciiTheme="majorHAnsi" w:hAnsiTheme="majorHAnsi"/>
          <w:sz w:val="40"/>
          <w:szCs w:val="28"/>
          <w:bdr w:val="none" w:sz="0" w:space="0" w:color="auto" w:frame="1"/>
          <w:lang w:eastAsia="ru-RU"/>
        </w:rPr>
        <w:t>7 класс</w:t>
      </w: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jc w:val="right"/>
        <w:rPr>
          <w:rFonts w:asciiTheme="majorHAnsi" w:hAnsiTheme="majorHAnsi"/>
          <w:sz w:val="40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jc w:val="right"/>
        <w:rPr>
          <w:rFonts w:asciiTheme="majorHAnsi" w:hAnsiTheme="majorHAnsi"/>
          <w:sz w:val="40"/>
          <w:szCs w:val="28"/>
          <w:u w:val="single"/>
          <w:bdr w:val="none" w:sz="0" w:space="0" w:color="auto" w:frame="1"/>
          <w:lang w:eastAsia="ru-RU"/>
        </w:rPr>
      </w:pPr>
    </w:p>
    <w:p w:rsidR="00A93927" w:rsidRPr="00A93927" w:rsidRDefault="00A93927" w:rsidP="00A93927">
      <w:pPr>
        <w:spacing w:after="0" w:line="240" w:lineRule="auto"/>
        <w:jc w:val="right"/>
        <w:rPr>
          <w:rFonts w:asciiTheme="majorHAnsi" w:hAnsiTheme="majorHAnsi"/>
          <w:sz w:val="40"/>
          <w:szCs w:val="28"/>
          <w:u w:val="single"/>
          <w:bdr w:val="none" w:sz="0" w:space="0" w:color="auto" w:frame="1"/>
          <w:lang w:eastAsia="ru-RU"/>
        </w:rPr>
      </w:pPr>
      <w:r w:rsidRPr="00A93927">
        <w:rPr>
          <w:rFonts w:asciiTheme="majorHAnsi" w:hAnsiTheme="majorHAnsi"/>
          <w:sz w:val="40"/>
          <w:szCs w:val="28"/>
          <w:u w:val="single"/>
          <w:bdr w:val="none" w:sz="0" w:space="0" w:color="auto" w:frame="1"/>
          <w:lang w:eastAsia="ru-RU"/>
        </w:rPr>
        <w:t xml:space="preserve">Учитель географии </w:t>
      </w:r>
    </w:p>
    <w:p w:rsidR="00A93927" w:rsidRPr="00A93927" w:rsidRDefault="00A93927" w:rsidP="00A93927">
      <w:pPr>
        <w:spacing w:after="0" w:line="240" w:lineRule="auto"/>
        <w:jc w:val="right"/>
        <w:rPr>
          <w:rFonts w:asciiTheme="majorHAnsi" w:hAnsiTheme="majorHAnsi"/>
          <w:sz w:val="40"/>
          <w:szCs w:val="28"/>
          <w:lang w:eastAsia="ru-RU"/>
        </w:rPr>
      </w:pPr>
      <w:r w:rsidRPr="00A93927">
        <w:rPr>
          <w:rFonts w:asciiTheme="majorHAnsi" w:hAnsiTheme="majorHAnsi"/>
          <w:sz w:val="40"/>
          <w:szCs w:val="28"/>
          <w:lang w:eastAsia="ru-RU"/>
        </w:rPr>
        <w:t>Абдурахманова М.А.</w:t>
      </w: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3927" w:rsidRPr="00A93927" w:rsidRDefault="00A93927" w:rsidP="00A93927">
      <w:pPr>
        <w:spacing w:after="0" w:line="240" w:lineRule="auto"/>
        <w:jc w:val="center"/>
        <w:rPr>
          <w:rFonts w:asciiTheme="majorHAnsi" w:hAnsiTheme="majorHAnsi"/>
          <w:sz w:val="40"/>
          <w:szCs w:val="28"/>
          <w:u w:val="single"/>
          <w:bdr w:val="none" w:sz="0" w:space="0" w:color="auto" w:frame="1"/>
          <w:lang w:eastAsia="ru-RU"/>
        </w:rPr>
      </w:pPr>
      <w:r w:rsidRPr="00A93927">
        <w:rPr>
          <w:rFonts w:asciiTheme="majorHAnsi" w:hAnsiTheme="majorHAnsi"/>
          <w:sz w:val="40"/>
          <w:szCs w:val="28"/>
          <w:u w:val="single"/>
          <w:bdr w:val="none" w:sz="0" w:space="0" w:color="auto" w:frame="1"/>
          <w:lang w:eastAsia="ru-RU"/>
        </w:rPr>
        <w:t>2015 г.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Тип урока</w:t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: </w:t>
      </w:r>
      <w:r w:rsidRPr="00A93927">
        <w:rPr>
          <w:rFonts w:asciiTheme="majorHAnsi" w:hAnsiTheme="majorHAnsi"/>
          <w:sz w:val="28"/>
          <w:szCs w:val="28"/>
          <w:lang w:eastAsia="ru-RU"/>
        </w:rPr>
        <w:t>Изучение нового материала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  <w:r w:rsidRPr="00A93927">
        <w:rPr>
          <w:rFonts w:asciiTheme="majorHAnsi" w:hAnsiTheme="majorHAnsi"/>
          <w:sz w:val="28"/>
          <w:szCs w:val="28"/>
          <w:lang w:eastAsia="ru-RU"/>
        </w:rPr>
        <w:t> Физическая карта, школьные атласы, контурные карты, учебник по географии, рабочая тетрадь к учебнику использование ПК для показа презентации. </w:t>
      </w: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Методы:</w:t>
      </w:r>
      <w:r w:rsidRPr="00A93927">
        <w:rPr>
          <w:rFonts w:asciiTheme="majorHAnsi" w:hAnsiTheme="majorHAnsi"/>
          <w:sz w:val="28"/>
          <w:szCs w:val="28"/>
          <w:lang w:eastAsia="ru-RU"/>
        </w:rPr>
        <w:t xml:space="preserve"> частично – поисковой, </w:t>
      </w:r>
      <w:proofErr w:type="gramStart"/>
      <w:r w:rsidRPr="00A93927">
        <w:rPr>
          <w:rFonts w:asciiTheme="majorHAnsi" w:hAnsiTheme="majorHAnsi"/>
          <w:sz w:val="28"/>
          <w:szCs w:val="28"/>
          <w:lang w:eastAsia="ru-RU"/>
        </w:rPr>
        <w:t>репродуктивный</w:t>
      </w:r>
      <w:proofErr w:type="gramEnd"/>
      <w:r w:rsidRPr="00A93927">
        <w:rPr>
          <w:rFonts w:asciiTheme="majorHAnsi" w:hAnsiTheme="majorHAnsi"/>
          <w:sz w:val="28"/>
          <w:szCs w:val="28"/>
          <w:lang w:eastAsia="ru-RU"/>
        </w:rPr>
        <w:t>. </w:t>
      </w: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Форма организации обучения:</w:t>
      </w:r>
      <w:r w:rsidRPr="00A93927">
        <w:rPr>
          <w:rFonts w:asciiTheme="majorHAnsi" w:hAnsiTheme="majorHAnsi"/>
          <w:sz w:val="28"/>
          <w:szCs w:val="28"/>
          <w:lang w:eastAsia="ru-RU"/>
        </w:rPr>
        <w:t> фронтальная, индивидуальная, групповая.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Цели урока: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Образовательная: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Познакомиться с особенностями физико-географического положения материка;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Изучить историю открытия и исследования Австралии;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Развивающая: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Развитие умений работать по типовому плану описания ФГП материка;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Развитие умений находить нужную информацию в картах атласа, учебнике и на основе этого делать соответствующие выводы;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Развитие умений самостоятельно отвечать у карты;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Воспитательная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Формирование толерантного отношения друг к другу.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Ход урока</w:t>
      </w: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1. Вступительное слово учителя.</w:t>
      </w: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lang w:eastAsia="ru-RU"/>
        </w:rPr>
        <w:br/>
        <w:t>Дорогие ребята! Мы с Вами закончили изучение Африки и переходим к изучению нового материка</w:t>
      </w:r>
      <w:proofErr w:type="gramStart"/>
      <w:r w:rsidRPr="00A93927">
        <w:rPr>
          <w:rFonts w:asciiTheme="majorHAnsi" w:hAnsiTheme="majorHAnsi"/>
          <w:sz w:val="28"/>
          <w:szCs w:val="28"/>
          <w:lang w:eastAsia="ru-RU"/>
        </w:rPr>
        <w:t>.</w:t>
      </w:r>
      <w:proofErr w:type="gramEnd"/>
      <w:r w:rsidRPr="00A93927">
        <w:rPr>
          <w:rFonts w:asciiTheme="majorHAnsi" w:hAnsiTheme="majorHAnsi"/>
          <w:sz w:val="28"/>
          <w:szCs w:val="28"/>
          <w:lang w:eastAsia="ru-RU"/>
        </w:rPr>
        <w:t xml:space="preserve"> </w:t>
      </w:r>
      <w:proofErr w:type="gramStart"/>
      <w:r w:rsidRPr="00A93927">
        <w:rPr>
          <w:rFonts w:asciiTheme="majorHAnsi" w:hAnsiTheme="majorHAnsi"/>
          <w:sz w:val="28"/>
          <w:szCs w:val="28"/>
          <w:lang w:eastAsia="ru-RU"/>
        </w:rPr>
        <w:t>а</w:t>
      </w:r>
      <w:proofErr w:type="gramEnd"/>
      <w:r w:rsidRPr="00A93927">
        <w:rPr>
          <w:rFonts w:asciiTheme="majorHAnsi" w:hAnsiTheme="majorHAnsi"/>
          <w:sz w:val="28"/>
          <w:szCs w:val="28"/>
          <w:lang w:eastAsia="ru-RU"/>
        </w:rPr>
        <w:t xml:space="preserve"> какого. вы сейчас узнаете.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br/>
        <w:t>Австралия – страна наоборот. Она располагается под нами. Там, очевидно, ходят вверх ногами, Там наизнанку вывернутый год. Там расцветают в октябре сады, Там, в январе, а не в июле </w:t>
      </w:r>
      <w:hyperlink r:id="rId5" w:tgtFrame="_blank" w:history="1">
        <w:r w:rsidRPr="00A93927">
          <w:rPr>
            <w:rFonts w:asciiTheme="majorHAnsi" w:hAnsiTheme="majorHAnsi"/>
            <w:color w:val="B71218"/>
            <w:sz w:val="28"/>
            <w:szCs w:val="28"/>
            <w:bdr w:val="none" w:sz="0" w:space="0" w:color="auto" w:frame="1"/>
            <w:lang w:eastAsia="ru-RU"/>
          </w:rPr>
          <w:t>лето</w:t>
        </w:r>
      </w:hyperlink>
      <w:r w:rsidRPr="00A93927">
        <w:rPr>
          <w:rFonts w:asciiTheme="majorHAnsi" w:hAnsiTheme="majorHAnsi"/>
          <w:sz w:val="28"/>
          <w:szCs w:val="28"/>
          <w:lang w:eastAsia="ru-RU"/>
        </w:rPr>
        <w:t xml:space="preserve">, Там протекают реки без воды, (Они в пустыне пропадают где - то). Там в зарослях сады бескрылых птиц. Там кошкам в пищу достаются змеи. Рождаются </w:t>
      </w:r>
      <w:proofErr w:type="gramStart"/>
      <w:r w:rsidRPr="00A93927">
        <w:rPr>
          <w:rFonts w:asciiTheme="majorHAnsi" w:hAnsiTheme="majorHAnsi"/>
          <w:sz w:val="28"/>
          <w:szCs w:val="28"/>
          <w:lang w:eastAsia="ru-RU"/>
        </w:rPr>
        <w:t>зверята</w:t>
      </w:r>
      <w:proofErr w:type="gramEnd"/>
      <w:r w:rsidRPr="00A93927">
        <w:rPr>
          <w:rFonts w:asciiTheme="majorHAnsi" w:hAnsiTheme="majorHAnsi"/>
          <w:sz w:val="28"/>
          <w:szCs w:val="28"/>
          <w:lang w:eastAsia="ru-RU"/>
        </w:rPr>
        <w:t xml:space="preserve"> из яиц, И там собаки лаять не умеют. Деревья сами лезут из коры, Там кролики страшней, чем наводненье, Спасают юг от северной жары. Столица не имеет населения. Австралия - страна наоборот. Ее исток на лондонском причале. Для хищников дорогу расчищали Изгнанники и каторжный народ. Австралия – страна наоборот. Г. Усова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I Объявление темы урока« Австралия. Географическо</w:t>
      </w:r>
      <w:r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 xml:space="preserve">е положение. История открытия» 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(</w:t>
      </w: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Запись темы в тетрадь)</w:t>
      </w: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2.Выделение задач урока: Как вы думаете: какие задачи необходимо решить сегодня на уроке?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познакомиться с ГП, историей открытия и рельефом Австралии, знать имена путешественников, научиться находить на карте объекты береговой линии, формы рельефа, полезные ископаемые, определять ГП, крайние точки </w:t>
      </w: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Учитель:</w:t>
      </w:r>
      <w:r w:rsidRPr="00A93927">
        <w:rPr>
          <w:rFonts w:asciiTheme="majorHAnsi" w:hAnsiTheme="majorHAnsi"/>
          <w:sz w:val="28"/>
          <w:szCs w:val="28"/>
          <w:lang w:eastAsia="ru-RU"/>
        </w:rPr>
        <w:t> </w:t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Какие выводы вы уже можете сделать по материку, который еще не изучали? </w:t>
      </w:r>
      <w:r w:rsidRPr="00A93927">
        <w:rPr>
          <w:rFonts w:asciiTheme="majorHAnsi" w:hAnsiTheme="majorHAnsi"/>
          <w:i/>
          <w:iCs/>
          <w:sz w:val="28"/>
          <w:szCs w:val="28"/>
          <w:bdr w:val="none" w:sz="0" w:space="0" w:color="auto" w:frame="1"/>
          <w:lang w:eastAsia="ru-RU"/>
        </w:rPr>
        <w:t>(учащиеся называют особенности материка), учитель подводит итог: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t>А) Самый сухой и маленький материк 7,6 млн. км.2, за небольшие размеры его называют материком-островом</w:t>
      </w:r>
      <w:r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93927">
        <w:rPr>
          <w:rFonts w:asciiTheme="majorHAnsi" w:hAnsiTheme="majorHAnsi"/>
          <w:sz w:val="28"/>
          <w:szCs w:val="28"/>
          <w:lang w:eastAsia="ru-RU"/>
        </w:rPr>
        <w:t xml:space="preserve"> Б) Австралия – необычный материк по сравнению с нашей страной, там </w:t>
      </w:r>
      <w:proofErr w:type="gramStart"/>
      <w:r w:rsidRPr="00A93927">
        <w:rPr>
          <w:rFonts w:asciiTheme="majorHAnsi" w:hAnsiTheme="majorHAnsi"/>
          <w:sz w:val="28"/>
          <w:szCs w:val="28"/>
          <w:lang w:eastAsia="ru-RU"/>
        </w:rPr>
        <w:t>всё</w:t>
      </w:r>
      <w:proofErr w:type="gramEnd"/>
      <w:r w:rsidRPr="00A93927">
        <w:rPr>
          <w:rFonts w:asciiTheme="majorHAnsi" w:hAnsiTheme="majorHAnsi"/>
          <w:sz w:val="28"/>
          <w:szCs w:val="28"/>
          <w:lang w:eastAsia="ru-RU"/>
        </w:rPr>
        <w:t xml:space="preserve"> наоборот; на юге холоднее, чем на севере,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lastRenderedPageBreak/>
        <w:t>лето начинается в декабре, а зима в июне. В) Целиком находится в южном полушарии. Г) Есть особенности и в освоении, т. к. Австралия дольше всех крупных земель планеты оставалась белым пятном. Д) Долгое время континент был, как бы оторван от исторических процессов, которые происходили в Африке, Европе, Азии, Америке, а в Австралии по-прежнему царил каменный век.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lang w:eastAsia="ru-RU"/>
        </w:rPr>
        <w:br/>
        <w:t>Е)75% органического мира – эндемики. Ж) Один материк – одно государство Австралийский союз. З) Материк Австралия образовался из огромного материка Гондвана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br/>
        <w:t>3. Изучение нового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1)История открытия и исследования (подготовленный рассказ учащегося)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Учитель: слушая рассказ, записать в тетрадь фамилии исследователей.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 учителя: Есть особенности и в освоении, т. к. Австралия дольше всех крупных земель планеты оставалась белым пятном.</w:t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93927">
        <w:rPr>
          <w:rFonts w:asciiTheme="majorHAnsi" w:hAnsiTheme="majorHAns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2)Практическая работа по определению географического положения и нанесение основных сведений на контурную карту.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 Используя пла</w:t>
      </w:r>
      <w:r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 «Характеристика ГП материка» </w:t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физическую карту Австралии, описать ГП континента</w:t>
      </w:r>
      <w:proofErr w:type="gramStart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устно по плану)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 Определить координаты крайних точек: (каждому по одному)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3) Проверка:</w:t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Проверьте правильность</w:t>
      </w:r>
      <w:r>
        <w:rPr>
          <w:rFonts w:asciiTheme="majorHAnsi" w:hAnsiTheme="majorHAnsi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выполнения задания на экране. 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Северная</w:t>
      </w:r>
      <w:proofErr w:type="gramEnd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мыс Йорк – 9ою. ш. 143ов. д. Южная – мыс </w:t>
      </w:r>
      <w:proofErr w:type="spellStart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Саут-Ист-Пойнт</w:t>
      </w:r>
      <w:proofErr w:type="spellEnd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39ою. ш. 147ов. д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Западная</w:t>
      </w:r>
      <w:proofErr w:type="gramEnd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мыс </w:t>
      </w:r>
      <w:proofErr w:type="spellStart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Стип-Пойнт</w:t>
      </w:r>
      <w:proofErr w:type="spellEnd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28ою. ш. 113о в. д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Восточная-мыс</w:t>
      </w:r>
      <w:proofErr w:type="gramEnd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.- 28о ю. ш 153 в. д.</w:t>
      </w:r>
    </w:p>
    <w:p w:rsidR="00A93927" w:rsidRP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4)Определите протяженность от крайних точек ма</w:t>
      </w:r>
      <w:r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терика Австралии с </w:t>
      </w:r>
      <w:proofErr w:type="spellStart"/>
      <w:r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spellEnd"/>
      <w:r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gramStart"/>
      <w:r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proofErr w:type="gramEnd"/>
      <w:r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 –В.</w:t>
      </w: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93927">
        <w:rPr>
          <w:rFonts w:asciiTheme="majorHAnsi" w:hAnsiTheme="majorHAns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Комментарий учителя.</w:t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Австралия — это огромная страна, простирающаяся с запада на восток почти на 4000 км, а с севера на юг — на 3700 км. </w:t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93927">
        <w:rPr>
          <w:rFonts w:asciiTheme="majorHAnsi" w:hAnsiTheme="majorHAnsi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5) Рассмотреть береговую линию: заливы, полуострова, острова. Вывод: береговая линия слабо изрезана.</w:t>
      </w: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0" w:author="Unknown">
        <w:r w:rsidRPr="00A93927">
          <w:rPr>
            <w:rFonts w:asciiTheme="majorHAnsi" w:hAnsiTheme="majorHAnsi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6)Отметить на контурной карте моря, заливы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 у берегов Австралии.</w:t>
        </w:r>
      </w:ins>
    </w:p>
    <w:p w:rsidR="00A93927" w:rsidRPr="00A93927" w:rsidRDefault="00A93927" w:rsidP="00A93927">
      <w:pPr>
        <w:spacing w:after="0" w:line="240" w:lineRule="auto"/>
        <w:rPr>
          <w:ins w:id="1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3927" w:rsidRPr="00A93927" w:rsidRDefault="00A93927" w:rsidP="00A93927">
      <w:pPr>
        <w:spacing w:after="0" w:line="240" w:lineRule="auto"/>
        <w:rPr>
          <w:ins w:id="2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3" w:author="Unknown">
        <w:r w:rsidRPr="00A93927">
          <w:rPr>
            <w:rFonts w:asciiTheme="majorHAnsi" w:hAnsiTheme="majorHAnsi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7)</w:t>
        </w:r>
        <w:r w:rsidRPr="00A93927">
          <w:rPr>
            <w:rFonts w:asciiTheme="majorHAnsi" w:hAnsiTheme="majorHAnsi"/>
            <w:i/>
            <w:iCs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 Рельеф</w:t>
        </w:r>
      </w:ins>
    </w:p>
    <w:p w:rsidR="00A93927" w:rsidRPr="00A93927" w:rsidRDefault="00A93927" w:rsidP="00A93927">
      <w:pPr>
        <w:spacing w:after="0" w:line="240" w:lineRule="auto"/>
        <w:rPr>
          <w:ins w:id="4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5" w:author="Unknown">
        <w:r w:rsidRPr="00A93927">
          <w:rPr>
            <w:rFonts w:asciiTheme="majorHAnsi" w:hAnsiTheme="majorHAnsi"/>
            <w:i/>
            <w:iCs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А) (рассказ учителя)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 Рельеф Австралии сравнительно прост. В процессе развития материк испытывал поднятия, опускания и разломы. На профиле Австралия похожа на “блюдце”: западная и восточная части приподняты. На востоке расположены горы Большой Водораздельный хребет и самая высокая точка г. Косцюшко. На западе горы переходят в Центральную низменность. Большую часть территории страны занимают обширные пустыни и низменные территории. Среди пустынь </w:t>
        </w:r>
        <w:proofErr w:type="gramStart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известны</w:t>
        </w:r>
        <w:proofErr w:type="gramEnd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: Большая Песчаная пустыня, Большая пустыня Виктория. На востоке от пустыни Виктория простирается полупустыня Большой Артезианский Бассейн. На востоке материка находятся сильно разрушенные, невысокие горы герцинской складчатости — Большой Водораздельный хребет с максимальной высотой на юге (гора Косцюшко, 2228 м; </w:t>
        </w:r>
        <w:proofErr w:type="spellStart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Таунсенд</w:t>
        </w:r>
        <w:proofErr w:type="spellEnd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, 2209 м). Разломы и речные долины расчленяют горы на отдельные массивы. Вершины гор имеют 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lastRenderedPageBreak/>
          <w:t>куполообразную форму. Восточные склоны гор круто обрываются 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fldChar w:fldCharType="begin"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instrText xml:space="preserve"> HYPERLINK "http://www.testsoch.info/svobodolyubivye-motivy-v-elegii-pushkina-k-moryu/" \t "_blank" </w:instrTex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fldChar w:fldCharType="separate"/>
        </w:r>
        <w:r w:rsidRPr="00A93927">
          <w:rPr>
            <w:rFonts w:asciiTheme="majorHAnsi" w:hAnsiTheme="majorHAnsi"/>
            <w:color w:val="B71218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к морю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fldChar w:fldCharType="end"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, западные — более пологие. Австралия — единственный материк, где нет действующих вулканов и современного оледенения. 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  <w:t>Самой низкой точкой Австралии является озеро Эйр (-20 м), площадь которого составляет около 15000 км². Гора Косцюшко — высшая точка Австралийского континента. </w:t>
        </w:r>
      </w:ins>
      <w:bookmarkStart w:id="6" w:name="_GoBack"/>
      <w:bookmarkEnd w:id="6"/>
      <w:r w:rsidRPr="00A93927"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ins w:id="7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  <w:t>б) Самостоятельная работа на карточках.</w:t>
        </w:r>
      </w:ins>
    </w:p>
    <w:p w:rsidR="00A93927" w:rsidRPr="00A93927" w:rsidRDefault="00A93927" w:rsidP="00A93927">
      <w:pPr>
        <w:spacing w:after="0" w:line="240" w:lineRule="auto"/>
        <w:rPr>
          <w:ins w:id="8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9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Задание: Сравнить рельеф Австралии с рельефом Африки (черты отличия)</w:t>
        </w:r>
      </w:ins>
    </w:p>
    <w:p w:rsidR="00A93927" w:rsidRPr="00A93927" w:rsidRDefault="00A93927" w:rsidP="00A93927">
      <w:pPr>
        <w:spacing w:after="0" w:line="240" w:lineRule="auto"/>
        <w:rPr>
          <w:ins w:id="10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11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Учитель: </w:t>
        </w:r>
        <w:r w:rsidRPr="00A93927">
          <w:rPr>
            <w:rFonts w:asciiTheme="majorHAnsi" w:hAnsiTheme="majorHAnsi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Черты сходства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: в рельефе обоих материков большое место занимают плоскогорья, в основе их залегают платформы; в составе одного материка Гондваны были; близко к поверхности подходят древние кристаллические породы.</w:t>
        </w:r>
      </w:ins>
    </w:p>
    <w:p w:rsidR="00A93927" w:rsidRPr="00A93927" w:rsidRDefault="00A93927" w:rsidP="00A93927">
      <w:pPr>
        <w:spacing w:after="0" w:line="240" w:lineRule="auto"/>
        <w:rPr>
          <w:ins w:id="12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13" w:author="Unknown">
        <w:r w:rsidRPr="00A93927">
          <w:rPr>
            <w:rFonts w:asciiTheme="majorHAnsi" w:hAnsiTheme="majorHAnsi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Черты отличия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 </w:t>
        </w:r>
      </w:ins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3927" w:rsidRPr="00A93927" w:rsidRDefault="00A93927" w:rsidP="00A93927">
      <w:pPr>
        <w:spacing w:after="0" w:line="240" w:lineRule="auto"/>
        <w:rPr>
          <w:ins w:id="14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3"/>
        <w:tblW w:w="9225" w:type="dxa"/>
        <w:tblLook w:val="04A0" w:firstRow="1" w:lastRow="0" w:firstColumn="1" w:lastColumn="0" w:noHBand="0" w:noVBand="1"/>
      </w:tblPr>
      <w:tblGrid>
        <w:gridCol w:w="3053"/>
        <w:gridCol w:w="3053"/>
        <w:gridCol w:w="3119"/>
      </w:tblGrid>
      <w:tr w:rsidR="00A93927" w:rsidRPr="00A93927" w:rsidTr="00A93927">
        <w:trPr>
          <w:gridAfter w:val="1"/>
          <w:wAfter w:w="3065" w:type="dxa"/>
        </w:trPr>
        <w:tc>
          <w:tcPr>
            <w:tcW w:w="3000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bdr w:val="none" w:sz="0" w:space="0" w:color="auto" w:frame="1"/>
                <w:lang w:eastAsia="ru-RU"/>
              </w:rPr>
              <w:t>Африка</w:t>
            </w:r>
          </w:p>
        </w:tc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bdr w:val="none" w:sz="0" w:space="0" w:color="auto" w:frame="1"/>
                <w:lang w:eastAsia="ru-RU"/>
              </w:rPr>
              <w:br/>
              <w:t>Австралия</w:t>
            </w:r>
          </w:p>
        </w:tc>
      </w:tr>
      <w:tr w:rsidR="00A93927" w:rsidRPr="00A93927" w:rsidTr="00A93927"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Плоскогорья</w:t>
            </w:r>
          </w:p>
        </w:tc>
        <w:tc>
          <w:tcPr>
            <w:tcW w:w="3000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Высота от 1000 до 2000м</w:t>
            </w:r>
          </w:p>
        </w:tc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Высота 500 -1000м</w:t>
            </w:r>
          </w:p>
        </w:tc>
      </w:tr>
      <w:tr w:rsidR="00A93927" w:rsidRPr="00A93927" w:rsidTr="00A93927"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Низменности</w:t>
            </w:r>
          </w:p>
        </w:tc>
        <w:tc>
          <w:tcPr>
            <w:tcW w:w="3000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Мало</w:t>
            </w:r>
          </w:p>
        </w:tc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Много</w:t>
            </w:r>
          </w:p>
        </w:tc>
      </w:tr>
      <w:tr w:rsidR="00A93927" w:rsidRPr="00A93927" w:rsidTr="00A93927"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Горы</w:t>
            </w:r>
          </w:p>
        </w:tc>
        <w:tc>
          <w:tcPr>
            <w:tcW w:w="3000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Высокие</w:t>
            </w:r>
          </w:p>
        </w:tc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Низкие</w:t>
            </w:r>
          </w:p>
        </w:tc>
      </w:tr>
      <w:tr w:rsidR="00A93927" w:rsidRPr="00A93927" w:rsidTr="00A93927"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Вулканическая деятельность</w:t>
            </w:r>
          </w:p>
        </w:tc>
        <w:tc>
          <w:tcPr>
            <w:tcW w:w="3000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Есть</w:t>
            </w:r>
          </w:p>
        </w:tc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Нет</w:t>
            </w:r>
          </w:p>
        </w:tc>
      </w:tr>
      <w:tr w:rsidR="00A93927" w:rsidRPr="00A93927" w:rsidTr="00A93927"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Землетрясения</w:t>
            </w:r>
          </w:p>
        </w:tc>
        <w:tc>
          <w:tcPr>
            <w:tcW w:w="3000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Есть</w:t>
            </w:r>
          </w:p>
        </w:tc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Нет</w:t>
            </w:r>
          </w:p>
        </w:tc>
      </w:tr>
      <w:tr w:rsidR="00A93927" w:rsidRPr="00A93927" w:rsidTr="00A93927"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Соврем</w:t>
            </w:r>
            <w:proofErr w:type="gramStart"/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t>.</w:t>
            </w:r>
            <w:proofErr w:type="gramEnd"/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t>о</w:t>
            </w:r>
            <w:proofErr w:type="gramEnd"/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t>леденение</w:t>
            </w:r>
          </w:p>
        </w:tc>
        <w:tc>
          <w:tcPr>
            <w:tcW w:w="3000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Есть в горах</w:t>
            </w:r>
          </w:p>
        </w:tc>
        <w:tc>
          <w:tcPr>
            <w:tcW w:w="2985" w:type="dxa"/>
            <w:hideMark/>
          </w:tcPr>
          <w:p w:rsidR="00A93927" w:rsidRPr="00A93927" w:rsidRDefault="00A93927" w:rsidP="00A93927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A93927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Нет</w:t>
            </w:r>
          </w:p>
        </w:tc>
      </w:tr>
    </w:tbl>
    <w:p w:rsidR="00A93927" w:rsidRPr="00A93927" w:rsidRDefault="00A93927" w:rsidP="00A93927">
      <w:pPr>
        <w:spacing w:after="0" w:line="240" w:lineRule="auto"/>
        <w:rPr>
          <w:ins w:id="15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16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  <w:t>Объяснение: разная история формирования рельефа. </w:t>
        </w:r>
      </w:ins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17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8)Самостоятельная работа по учебнику. </w:t>
        </w:r>
        <w:proofErr w:type="gramStart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Задание</w:t>
        </w:r>
        <w:proofErr w:type="gramEnd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: какими полезными ископаемыми богата Австралия?</w:t>
        </w:r>
      </w:ins>
    </w:p>
    <w:p w:rsidR="00A93927" w:rsidRPr="00A93927" w:rsidRDefault="00A93927" w:rsidP="00A93927">
      <w:pPr>
        <w:spacing w:after="0" w:line="240" w:lineRule="auto"/>
        <w:rPr>
          <w:ins w:id="18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3927" w:rsidRPr="00A93927" w:rsidRDefault="00A93927" w:rsidP="00A93927">
      <w:pPr>
        <w:spacing w:after="0" w:line="240" w:lineRule="auto"/>
        <w:rPr>
          <w:ins w:id="19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20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9)Вывод учителя:</w:t>
        </w:r>
      </w:ins>
    </w:p>
    <w:p w:rsidR="00A93927" w:rsidRDefault="00A93927" w:rsidP="00A93927">
      <w:pPr>
        <w:spacing w:after="0" w:line="240" w:lineRule="auto"/>
        <w:rPr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21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Основное природное богатство страны — минеральные ресурсы. Обеспеченность Австралии природно-ресурсным потенциалом в 20 раз выше среднемирового показателя. Страна занимает 1-е место в мире по запасам бокситов (1/3 мировых 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lastRenderedPageBreak/>
          <w:t>запасов и 40 % добычи), циркония, 2-е место в мире (после Канады) по запасам урана (1/3 мировых). Страна занимает 6-е место в мире по запасам угля. Имеет значительные запасы марганца, золота, алмазов. У северо-восточных и северо-западных берегов в шельфовой зоне имеются незначительные месторождения нефти и природного газа. 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  <w:t>4.Закрепление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  <w:t xml:space="preserve">а). </w:t>
        </w:r>
        <w:proofErr w:type="spellStart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Срезовая</w:t>
        </w:r>
        <w:proofErr w:type="spellEnd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работа. Вставить пропущенные слова. Очертание материка просты, </w:t>
        </w:r>
        <w:proofErr w:type="spellStart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берега_____изрезаны</w:t>
        </w:r>
        <w:proofErr w:type="spellEnd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. Вдоль северо-восточных берегов Австралии более чем на 2000 км тянется полоса коралловых островов и рифов, получившая название ______. Высшая точка Австралии ______ расположена в горах ______. Её высота равна ____ метров. В геологическом прошлом </w:t>
        </w:r>
        <w:proofErr w:type="gramStart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большая половина</w:t>
        </w:r>
        <w:proofErr w:type="gramEnd"/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Австралии была частью материка ______, от которого она отделилась к концу мезозоя. Крайними точками являются _____.</w:t>
        </w:r>
      </w:ins>
    </w:p>
    <w:p w:rsidR="00A93927" w:rsidRPr="00A93927" w:rsidRDefault="00A93927" w:rsidP="00A93927">
      <w:pPr>
        <w:spacing w:after="0" w:line="240" w:lineRule="auto"/>
        <w:rPr>
          <w:ins w:id="22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3927" w:rsidRPr="00A93927" w:rsidRDefault="00A93927" w:rsidP="00A93927">
      <w:pPr>
        <w:spacing w:after="0" w:line="240" w:lineRule="auto"/>
        <w:rPr>
          <w:ins w:id="23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24" w:author="Unknown"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5.Итог</w:t>
        </w:r>
      </w:ins>
    </w:p>
    <w:p w:rsidR="00A93927" w:rsidRPr="00A93927" w:rsidRDefault="00A93927" w:rsidP="00A93927">
      <w:pPr>
        <w:spacing w:after="0" w:line="240" w:lineRule="auto"/>
        <w:rPr>
          <w:ins w:id="25" w:author="Unknown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ins w:id="26" w:author="Unknown">
        <w:r w:rsidRPr="00A93927">
          <w:rPr>
            <w:rFonts w:asciiTheme="majorHAnsi" w:hAnsiTheme="majorHAnsi"/>
            <w:i/>
            <w:i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Учитель: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 Ребята, сегодня мы познакомились ещё с одним материком – Австралией. Древность большей части материка – один из ведущих факторов, который определяет своеобразие его природы, но это тема другого урока. 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  <w:t>- Отметить самых активных. </w:t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</w:r>
        <w:r w:rsidRPr="00A93927">
          <w:rPr>
            <w:rFonts w:asciiTheme="majorHAnsi" w:hAnsiTheme="majorHAnsi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  <w:t>Домашнее задание: П. Подготовьте сообщение о путешественниках.</w:t>
        </w:r>
      </w:ins>
    </w:p>
    <w:p w:rsidR="00CF02DB" w:rsidRDefault="00CF02DB" w:rsidP="00A93927">
      <w:pPr>
        <w:spacing w:after="0" w:line="240" w:lineRule="auto"/>
      </w:pPr>
    </w:p>
    <w:sectPr w:rsidR="00CF02DB" w:rsidSect="00A9392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36"/>
    <w:rsid w:val="00283436"/>
    <w:rsid w:val="00A93927"/>
    <w:rsid w:val="00C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soch.info/leto-v-str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</cp:revision>
  <dcterms:created xsi:type="dcterms:W3CDTF">2017-05-02T11:55:00Z</dcterms:created>
  <dcterms:modified xsi:type="dcterms:W3CDTF">2017-05-02T12:06:00Z</dcterms:modified>
</cp:coreProperties>
</file>